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53CA6" w14:textId="74871740" w:rsidR="002E5F1A" w:rsidRPr="00C72E6F" w:rsidRDefault="002E5F1A" w:rsidP="002E5F1A">
      <w:pPr>
        <w:spacing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72E6F">
        <w:rPr>
          <w:b/>
          <w:bCs/>
          <w:color w:val="000000"/>
          <w:sz w:val="28"/>
          <w:szCs w:val="28"/>
          <w:shd w:val="clear" w:color="auto" w:fill="FFFFFF"/>
        </w:rPr>
        <w:t xml:space="preserve">ANEXO </w:t>
      </w:r>
      <w:r w:rsidR="006B18BE" w:rsidRPr="00C72E6F">
        <w:rPr>
          <w:b/>
          <w:bCs/>
          <w:color w:val="000000"/>
          <w:sz w:val="28"/>
          <w:szCs w:val="28"/>
          <w:shd w:val="clear" w:color="auto" w:fill="FFFFFF"/>
        </w:rPr>
        <w:t>3</w:t>
      </w:r>
    </w:p>
    <w:p w14:paraId="44A4A936" w14:textId="0E3C6694" w:rsidR="002E5F1A" w:rsidRPr="00C72E6F" w:rsidRDefault="002E5F1A" w:rsidP="002E5F1A">
      <w:pPr>
        <w:spacing w:after="36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72E6F">
        <w:rPr>
          <w:b/>
          <w:bCs/>
          <w:color w:val="000000"/>
          <w:sz w:val="28"/>
          <w:szCs w:val="28"/>
          <w:shd w:val="clear" w:color="auto" w:fill="FFFFFF"/>
        </w:rPr>
        <w:t>Proposta de Plano de Trabalho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432"/>
        <w:gridCol w:w="317"/>
        <w:gridCol w:w="686"/>
        <w:gridCol w:w="6373"/>
      </w:tblGrid>
      <w:tr w:rsidR="002E5F1A" w:rsidRPr="00C72E6F" w14:paraId="7878CB41" w14:textId="77777777" w:rsidTr="001C2FEF">
        <w:tc>
          <w:tcPr>
            <w:tcW w:w="2405" w:type="dxa"/>
            <w:gridSpan w:val="2"/>
            <w:vAlign w:val="center"/>
          </w:tcPr>
          <w:p w14:paraId="7BFC4EA9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mallCaps/>
              </w:rPr>
            </w:pPr>
            <w:r w:rsidRPr="00C72E6F">
              <w:rPr>
                <w:b/>
                <w:smallCaps/>
                <w:color w:val="000000"/>
                <w:shd w:val="clear" w:color="auto" w:fill="FFFFFF"/>
              </w:rPr>
              <w:t>1)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Nome Candidato</w:t>
            </w:r>
          </w:p>
        </w:tc>
        <w:tc>
          <w:tcPr>
            <w:tcW w:w="7376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962A5A1" w14:textId="77777777" w:rsidR="002E5F1A" w:rsidRPr="00C72E6F" w:rsidRDefault="002E5F1A" w:rsidP="00F56D19">
            <w:pPr>
              <w:spacing w:before="60" w:after="60" w:line="240" w:lineRule="auto"/>
              <w:ind w:left="113" w:right="113"/>
            </w:pPr>
            <w:bookmarkStart w:id="0" w:name="_GoBack"/>
            <w:bookmarkEnd w:id="0"/>
          </w:p>
        </w:tc>
      </w:tr>
      <w:tr w:rsidR="002E5F1A" w:rsidRPr="00C72E6F" w14:paraId="0C754CC7" w14:textId="77777777" w:rsidTr="00F56D19">
        <w:tc>
          <w:tcPr>
            <w:tcW w:w="9781" w:type="dxa"/>
            <w:gridSpan w:val="5"/>
            <w:tcBorders>
              <w:bottom w:val="single" w:sz="4" w:space="0" w:color="000000"/>
            </w:tcBorders>
            <w:vAlign w:val="center"/>
          </w:tcPr>
          <w:p w14:paraId="4D1A7E8A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b/>
                <w:caps/>
                <w:sz w:val="24"/>
                <w:szCs w:val="24"/>
              </w:rPr>
            </w:pPr>
          </w:p>
        </w:tc>
      </w:tr>
      <w:tr w:rsidR="002E5F1A" w:rsidRPr="00C72E6F" w14:paraId="5DDFFC20" w14:textId="77777777" w:rsidTr="00F5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vAlign w:val="center"/>
          </w:tcPr>
          <w:p w14:paraId="0B0F1D34" w14:textId="77777777" w:rsidR="002E5F1A" w:rsidRPr="00C72E6F" w:rsidRDefault="002E5F1A" w:rsidP="00F56D19">
            <w:pPr>
              <w:spacing w:before="120" w:after="100" w:line="240" w:lineRule="auto"/>
              <w:ind w:left="113" w:right="113"/>
              <w:rPr>
                <w:sz w:val="2"/>
                <w:szCs w:val="2"/>
              </w:rPr>
            </w:pPr>
          </w:p>
        </w:tc>
      </w:tr>
      <w:tr w:rsidR="002E5F1A" w:rsidRPr="00C72E6F" w14:paraId="3D11D219" w14:textId="77777777" w:rsidTr="001C2FEF">
        <w:tc>
          <w:tcPr>
            <w:tcW w:w="2722" w:type="dxa"/>
            <w:gridSpan w:val="3"/>
            <w:vAlign w:val="center"/>
          </w:tcPr>
          <w:p w14:paraId="74D84637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mallCaps/>
              </w:rPr>
            </w:pPr>
            <w:r w:rsidRPr="00C72E6F">
              <w:rPr>
                <w:b/>
                <w:smallCaps/>
                <w:color w:val="000000"/>
                <w:shd w:val="clear" w:color="auto" w:fill="FFFFFF"/>
              </w:rPr>
              <w:t>2)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Nome do Orientador</w:t>
            </w:r>
          </w:p>
        </w:tc>
        <w:tc>
          <w:tcPr>
            <w:tcW w:w="7059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80AB015" w14:textId="77777777" w:rsidR="002E5F1A" w:rsidRPr="00C72E6F" w:rsidRDefault="002E5F1A" w:rsidP="00F56D19">
            <w:pPr>
              <w:spacing w:before="60" w:after="60" w:line="240" w:lineRule="auto"/>
              <w:ind w:left="113" w:right="113"/>
            </w:pPr>
          </w:p>
        </w:tc>
      </w:tr>
      <w:tr w:rsidR="002E5F1A" w:rsidRPr="00C72E6F" w14:paraId="2D6B04F4" w14:textId="77777777" w:rsidTr="00F56D19">
        <w:tc>
          <w:tcPr>
            <w:tcW w:w="9781" w:type="dxa"/>
            <w:gridSpan w:val="5"/>
            <w:tcBorders>
              <w:bottom w:val="single" w:sz="4" w:space="0" w:color="000000"/>
            </w:tcBorders>
            <w:vAlign w:val="center"/>
          </w:tcPr>
          <w:p w14:paraId="6FB5D2F5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2E5F1A" w:rsidRPr="00C72E6F" w14:paraId="780B2EE3" w14:textId="77777777" w:rsidTr="00F5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vAlign w:val="center"/>
          </w:tcPr>
          <w:p w14:paraId="7DA9D988" w14:textId="77777777" w:rsidR="002E5F1A" w:rsidRPr="00C72E6F" w:rsidRDefault="002E5F1A" w:rsidP="00F56D19">
            <w:pPr>
              <w:spacing w:before="120" w:after="100" w:line="240" w:lineRule="auto"/>
              <w:ind w:left="113" w:right="113"/>
              <w:rPr>
                <w:sz w:val="2"/>
                <w:szCs w:val="2"/>
              </w:rPr>
            </w:pPr>
          </w:p>
        </w:tc>
      </w:tr>
      <w:tr w:rsidR="002E5F1A" w:rsidRPr="00C72E6F" w14:paraId="6FF1C7A1" w14:textId="77777777" w:rsidTr="001C2FEF">
        <w:tc>
          <w:tcPr>
            <w:tcW w:w="2405" w:type="dxa"/>
            <w:gridSpan w:val="2"/>
            <w:vAlign w:val="center"/>
          </w:tcPr>
          <w:p w14:paraId="6012BDAA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mallCaps/>
              </w:rPr>
            </w:pPr>
            <w:r w:rsidRPr="00C72E6F">
              <w:rPr>
                <w:b/>
                <w:smallCaps/>
                <w:color w:val="000000"/>
                <w:shd w:val="clear" w:color="auto" w:fill="FFFFFF"/>
              </w:rPr>
              <w:t>3)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Título do projeto</w:t>
            </w:r>
          </w:p>
        </w:tc>
        <w:tc>
          <w:tcPr>
            <w:tcW w:w="7376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A02FEB2" w14:textId="77777777" w:rsidR="002E5F1A" w:rsidRPr="00C72E6F" w:rsidRDefault="002E5F1A" w:rsidP="00F56D19">
            <w:pPr>
              <w:spacing w:before="60" w:after="60" w:line="240" w:lineRule="auto"/>
              <w:ind w:left="113" w:right="113"/>
            </w:pPr>
            <w:r w:rsidRPr="00C72E6F">
              <w:t>(</w:t>
            </w:r>
            <w:proofErr w:type="gramStart"/>
            <w:r w:rsidRPr="00C72E6F">
              <w:t>máximo</w:t>
            </w:r>
            <w:proofErr w:type="gramEnd"/>
            <w:r w:rsidRPr="00C72E6F">
              <w:t xml:space="preserve"> 450 caracteres)</w:t>
            </w:r>
          </w:p>
        </w:tc>
      </w:tr>
      <w:tr w:rsidR="002E5F1A" w:rsidRPr="00C72E6F" w14:paraId="31A084D0" w14:textId="77777777" w:rsidTr="00F56D19">
        <w:tc>
          <w:tcPr>
            <w:tcW w:w="9781" w:type="dxa"/>
            <w:gridSpan w:val="5"/>
            <w:tcBorders>
              <w:bottom w:val="single" w:sz="4" w:space="0" w:color="000000"/>
            </w:tcBorders>
            <w:vAlign w:val="center"/>
          </w:tcPr>
          <w:p w14:paraId="29846AF1" w14:textId="60616DE9" w:rsidR="002E5F1A" w:rsidRPr="00C72E6F" w:rsidDel="00D264D6" w:rsidRDefault="002E5F1A" w:rsidP="00F56D19">
            <w:pPr>
              <w:spacing w:before="60" w:after="60" w:line="240" w:lineRule="auto"/>
              <w:ind w:left="113" w:right="113"/>
              <w:rPr>
                <w:del w:id="1" w:author="Conta da Microsoft" w:date="2022-11-03T14:01:00Z"/>
                <w:b/>
                <w:sz w:val="24"/>
                <w:szCs w:val="24"/>
              </w:rPr>
            </w:pPr>
          </w:p>
          <w:p w14:paraId="58077857" w14:textId="77777777" w:rsidR="00D264D6" w:rsidRPr="00C72E6F" w:rsidRDefault="00D264D6" w:rsidP="00F56D19">
            <w:pPr>
              <w:spacing w:before="60" w:after="6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2E5F1A" w:rsidRPr="00C72E6F" w14:paraId="746857B6" w14:textId="77777777" w:rsidTr="00F5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vAlign w:val="center"/>
          </w:tcPr>
          <w:p w14:paraId="7613E5EB" w14:textId="77777777" w:rsidR="002E5F1A" w:rsidRPr="00C72E6F" w:rsidRDefault="002E5F1A" w:rsidP="00F56D19">
            <w:pPr>
              <w:spacing w:before="120" w:after="100" w:line="240" w:lineRule="auto"/>
              <w:ind w:left="113" w:right="113"/>
              <w:rPr>
                <w:sz w:val="2"/>
                <w:szCs w:val="2"/>
              </w:rPr>
            </w:pPr>
          </w:p>
        </w:tc>
      </w:tr>
      <w:tr w:rsidR="002E5F1A" w:rsidRPr="00C72E6F" w14:paraId="39905480" w14:textId="77777777" w:rsidTr="001C2FEF">
        <w:tc>
          <w:tcPr>
            <w:tcW w:w="1973" w:type="dxa"/>
            <w:vAlign w:val="center"/>
          </w:tcPr>
          <w:p w14:paraId="61F9DE52" w14:textId="2BA738A6" w:rsidR="002E5F1A" w:rsidRPr="00C72E6F" w:rsidRDefault="002E5F1A" w:rsidP="000E44CB">
            <w:pPr>
              <w:spacing w:before="60" w:after="60" w:line="240" w:lineRule="auto"/>
              <w:ind w:left="113" w:right="113"/>
              <w:rPr>
                <w:smallCaps/>
                <w:color w:val="000000"/>
                <w:shd w:val="clear" w:color="auto" w:fill="FFFFFF"/>
              </w:rPr>
            </w:pPr>
            <w:r w:rsidRPr="00C72E6F">
              <w:rPr>
                <w:b/>
                <w:smallCaps/>
                <w:color w:val="000000"/>
                <w:shd w:val="clear" w:color="auto" w:fill="FFFFFF"/>
              </w:rPr>
              <w:t>4)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</w:t>
            </w:r>
            <w:r w:rsidR="000E44CB">
              <w:rPr>
                <w:smallCaps/>
                <w:color w:val="000000"/>
                <w:shd w:val="clear" w:color="auto" w:fill="FFFFFF"/>
              </w:rPr>
              <w:t>Resumo</w:t>
            </w:r>
          </w:p>
        </w:tc>
        <w:tc>
          <w:tcPr>
            <w:tcW w:w="7808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9D2DDB5" w14:textId="59D05197" w:rsidR="002E5F1A" w:rsidRPr="00C72E6F" w:rsidRDefault="002E5F1A" w:rsidP="001C2FEF">
            <w:pPr>
              <w:spacing w:before="60" w:after="60" w:line="240" w:lineRule="auto"/>
              <w:ind w:left="113" w:right="113"/>
            </w:pPr>
            <w:r w:rsidRPr="00C72E6F">
              <w:t>(</w:t>
            </w:r>
            <w:proofErr w:type="gramStart"/>
            <w:r w:rsidRPr="00C72E6F">
              <w:t>máximo</w:t>
            </w:r>
            <w:proofErr w:type="gramEnd"/>
            <w:r w:rsidRPr="00C72E6F">
              <w:t xml:space="preserve"> </w:t>
            </w:r>
            <w:r w:rsidR="001C2FEF">
              <w:t>3</w:t>
            </w:r>
            <w:r w:rsidR="001C2FEF" w:rsidRPr="00C72E6F">
              <w:t xml:space="preserve">000 </w:t>
            </w:r>
            <w:r w:rsidRPr="00C72E6F">
              <w:t>caracteres)</w:t>
            </w:r>
          </w:p>
        </w:tc>
      </w:tr>
      <w:tr w:rsidR="002E5F1A" w:rsidRPr="00C72E6F" w14:paraId="418C2908" w14:textId="77777777" w:rsidTr="00F56D19">
        <w:tc>
          <w:tcPr>
            <w:tcW w:w="9781" w:type="dxa"/>
            <w:gridSpan w:val="5"/>
            <w:vAlign w:val="center"/>
          </w:tcPr>
          <w:p w14:paraId="710693FB" w14:textId="2433A95F" w:rsidR="002E5F1A" w:rsidRPr="00C72E6F" w:rsidDel="00D264D6" w:rsidRDefault="002E5F1A" w:rsidP="00F56D19">
            <w:pPr>
              <w:spacing w:before="60" w:after="60" w:line="240" w:lineRule="auto"/>
              <w:ind w:left="113" w:right="113"/>
              <w:rPr>
                <w:del w:id="2" w:author="Conta da Microsoft" w:date="2022-11-03T14:00:00Z"/>
                <w:sz w:val="24"/>
                <w:szCs w:val="24"/>
              </w:rPr>
            </w:pPr>
          </w:p>
          <w:p w14:paraId="2467EA17" w14:textId="77777777" w:rsidR="00D264D6" w:rsidRPr="00C72E6F" w:rsidRDefault="00D264D6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2E5F1A" w:rsidRPr="00C72E6F" w14:paraId="7DCC8552" w14:textId="77777777" w:rsidTr="00F5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vAlign w:val="center"/>
          </w:tcPr>
          <w:p w14:paraId="1B0DDC63" w14:textId="77777777" w:rsidR="002E5F1A" w:rsidRPr="00C72E6F" w:rsidRDefault="002E5F1A" w:rsidP="00F56D19">
            <w:pPr>
              <w:spacing w:before="120" w:after="100" w:line="240" w:lineRule="auto"/>
              <w:ind w:left="113" w:right="113"/>
              <w:rPr>
                <w:sz w:val="2"/>
                <w:szCs w:val="2"/>
              </w:rPr>
            </w:pPr>
          </w:p>
        </w:tc>
      </w:tr>
      <w:tr w:rsidR="002E5F1A" w:rsidRPr="00C72E6F" w14:paraId="5A46F989" w14:textId="77777777" w:rsidTr="001C2FEF">
        <w:tc>
          <w:tcPr>
            <w:tcW w:w="3408" w:type="dxa"/>
            <w:gridSpan w:val="4"/>
            <w:vAlign w:val="center"/>
          </w:tcPr>
          <w:p w14:paraId="2A23A64F" w14:textId="78031F8A" w:rsidR="002E5F1A" w:rsidRPr="00C72E6F" w:rsidRDefault="000E44CB" w:rsidP="00F56D19">
            <w:pPr>
              <w:spacing w:before="60" w:after="60" w:line="240" w:lineRule="auto"/>
              <w:ind w:left="113" w:right="113"/>
              <w:rPr>
                <w:smallCaps/>
                <w:color w:val="000000"/>
                <w:shd w:val="clear" w:color="auto" w:fill="FFFFFF"/>
              </w:rPr>
            </w:pPr>
            <w:r>
              <w:rPr>
                <w:b/>
                <w:smallCaps/>
                <w:color w:val="000000"/>
                <w:shd w:val="clear" w:color="auto" w:fill="FFFFFF"/>
              </w:rPr>
              <w:t>5</w:t>
            </w:r>
            <w:r w:rsidR="002E5F1A" w:rsidRPr="00C72E6F">
              <w:rPr>
                <w:b/>
                <w:smallCaps/>
                <w:color w:val="000000"/>
                <w:shd w:val="clear" w:color="auto" w:fill="FFFFFF"/>
              </w:rPr>
              <w:t>)</w:t>
            </w:r>
            <w:r w:rsidR="002E5F1A" w:rsidRPr="00C72E6F">
              <w:rPr>
                <w:smallCaps/>
                <w:color w:val="000000"/>
                <w:shd w:val="clear" w:color="auto" w:fill="FFFFFF"/>
              </w:rPr>
              <w:t xml:space="preserve"> Disciplinas a serem cursadas</w:t>
            </w:r>
          </w:p>
        </w:tc>
        <w:tc>
          <w:tcPr>
            <w:tcW w:w="6373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4AFE091" w14:textId="77777777" w:rsidR="002E5F1A" w:rsidRPr="00C72E6F" w:rsidRDefault="002E5F1A" w:rsidP="00F56D19">
            <w:pPr>
              <w:spacing w:before="60" w:after="60" w:line="240" w:lineRule="auto"/>
              <w:ind w:left="113" w:right="113"/>
            </w:pPr>
          </w:p>
        </w:tc>
      </w:tr>
      <w:tr w:rsidR="002E5F1A" w:rsidRPr="00C72E6F" w14:paraId="1E5C1FC4" w14:textId="77777777" w:rsidTr="00F56D19">
        <w:tc>
          <w:tcPr>
            <w:tcW w:w="9781" w:type="dxa"/>
            <w:gridSpan w:val="5"/>
            <w:vAlign w:val="center"/>
          </w:tcPr>
          <w:p w14:paraId="6FDFD4F5" w14:textId="6CF55EE0" w:rsidR="002E5F1A" w:rsidRPr="00C72E6F" w:rsidDel="00D264D6" w:rsidRDefault="002E5F1A" w:rsidP="00F56D19">
            <w:pPr>
              <w:spacing w:before="60" w:after="60" w:line="240" w:lineRule="auto"/>
              <w:ind w:left="113" w:right="113"/>
              <w:rPr>
                <w:del w:id="3" w:author="Conta da Microsoft" w:date="2022-11-03T14:01:00Z"/>
                <w:sz w:val="24"/>
                <w:szCs w:val="24"/>
              </w:rPr>
            </w:pPr>
          </w:p>
          <w:p w14:paraId="78F9B330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2E5F1A" w:rsidRPr="00C72E6F" w14:paraId="351BA5D0" w14:textId="77777777" w:rsidTr="00F5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vAlign w:val="center"/>
          </w:tcPr>
          <w:p w14:paraId="4F3B6843" w14:textId="77777777" w:rsidR="002E5F1A" w:rsidRPr="00C72E6F" w:rsidRDefault="002E5F1A" w:rsidP="00F56D19">
            <w:pPr>
              <w:spacing w:before="120" w:after="100" w:line="240" w:lineRule="auto"/>
              <w:ind w:left="113" w:right="113"/>
              <w:rPr>
                <w:sz w:val="2"/>
                <w:szCs w:val="2"/>
              </w:rPr>
            </w:pPr>
          </w:p>
        </w:tc>
      </w:tr>
    </w:tbl>
    <w:p w14:paraId="2F056DA1" w14:textId="77777777" w:rsidR="002E5F1A" w:rsidRPr="00E72A7E" w:rsidRDefault="002E5F1A" w:rsidP="002E5F1A">
      <w:pPr>
        <w:spacing w:after="240" w:line="432" w:lineRule="auto"/>
        <w:rPr>
          <w:rFonts w:ascii="Arial" w:hAnsi="Arial" w:cs="Arial"/>
        </w:rPr>
      </w:pPr>
    </w:p>
    <w:p w14:paraId="7E4B9845" w14:textId="77777777" w:rsidR="0019438B" w:rsidRPr="009B0C0D" w:rsidRDefault="0019438B" w:rsidP="00CB22E2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51D86A7" w14:textId="77777777" w:rsidR="009410B6" w:rsidRPr="009B0C0D" w:rsidRDefault="009410B6" w:rsidP="00CB22E2">
      <w:pPr>
        <w:jc w:val="both"/>
        <w:rPr>
          <w:rFonts w:ascii="Arial" w:hAnsi="Arial" w:cs="Arial"/>
        </w:rPr>
      </w:pPr>
    </w:p>
    <w:sectPr w:rsidR="009410B6" w:rsidRPr="009B0C0D" w:rsidSect="00FA074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83A27" w14:textId="77777777" w:rsidR="002E6C3A" w:rsidRDefault="002E6C3A" w:rsidP="009410B6">
      <w:pPr>
        <w:spacing w:line="240" w:lineRule="auto"/>
      </w:pPr>
      <w:r>
        <w:separator/>
      </w:r>
    </w:p>
  </w:endnote>
  <w:endnote w:type="continuationSeparator" w:id="0">
    <w:p w14:paraId="5FAEE09B" w14:textId="77777777" w:rsidR="002E6C3A" w:rsidRDefault="002E6C3A" w:rsidP="00941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5204F" w14:textId="77777777" w:rsidR="007F18D4" w:rsidRPr="007E4A61" w:rsidRDefault="007F18D4" w:rsidP="001D4274">
    <w:pPr>
      <w:pBdr>
        <w:top w:val="single" w:sz="4" w:space="1" w:color="auto"/>
      </w:pBdr>
      <w:autoSpaceDE w:val="0"/>
      <w:adjustRightInd w:val="0"/>
      <w:spacing w:before="0" w:line="240" w:lineRule="auto"/>
      <w:jc w:val="center"/>
      <w:rPr>
        <w:rFonts w:ascii="Arial" w:hAnsi="Arial" w:cs="Arial"/>
        <w:bCs/>
        <w:color w:val="000000"/>
        <w:sz w:val="15"/>
        <w:szCs w:val="15"/>
      </w:rPr>
    </w:pPr>
    <w:r w:rsidRPr="007E4A61">
      <w:rPr>
        <w:rFonts w:ascii="Arial" w:hAnsi="Arial" w:cs="Arial"/>
        <w:bCs/>
        <w:color w:val="000000"/>
        <w:sz w:val="15"/>
        <w:szCs w:val="15"/>
      </w:rPr>
      <w:t>UERJ / Instituto de Química / PPGEQ – Programa de Pós-graduação em Engenharia Química – CNPJ 33.540.014/0001-57</w:t>
    </w:r>
  </w:p>
  <w:p w14:paraId="35256B5D" w14:textId="77777777" w:rsidR="007F18D4" w:rsidRPr="007E4A61" w:rsidRDefault="007F18D4" w:rsidP="001D4274">
    <w:pPr>
      <w:pBdr>
        <w:top w:val="single" w:sz="4" w:space="1" w:color="auto"/>
      </w:pBdr>
      <w:autoSpaceDE w:val="0"/>
      <w:adjustRightInd w:val="0"/>
      <w:spacing w:before="0" w:line="240" w:lineRule="auto"/>
      <w:jc w:val="center"/>
      <w:rPr>
        <w:rFonts w:ascii="Arial" w:hAnsi="Arial" w:cs="Arial"/>
        <w:bCs/>
        <w:color w:val="000000"/>
        <w:sz w:val="15"/>
        <w:szCs w:val="15"/>
      </w:rPr>
    </w:pPr>
    <w:r w:rsidRPr="007E4A61">
      <w:rPr>
        <w:rFonts w:ascii="Arial" w:hAnsi="Arial" w:cs="Arial"/>
        <w:bCs/>
        <w:color w:val="000000"/>
        <w:sz w:val="15"/>
        <w:szCs w:val="15"/>
      </w:rPr>
      <w:t>Rua São Francisco Xavier, 524 – PHLC – 4º Andar – Sala 400 – Maracanã – CEP 20550-900 – Rio de Janeiro – RJ</w:t>
    </w:r>
  </w:p>
  <w:p w14:paraId="7794A194" w14:textId="2A64B077" w:rsidR="007F18D4" w:rsidRPr="007E4A61" w:rsidRDefault="007F18D4" w:rsidP="001D4274">
    <w:pPr>
      <w:pStyle w:val="Rodap"/>
      <w:pBdr>
        <w:top w:val="single" w:sz="4" w:space="1" w:color="auto"/>
      </w:pBdr>
      <w:spacing w:before="0"/>
      <w:jc w:val="center"/>
      <w:rPr>
        <w:rFonts w:ascii="Arial" w:hAnsi="Arial" w:cs="Arial"/>
        <w:bCs/>
        <w:color w:val="000000"/>
        <w:sz w:val="15"/>
        <w:szCs w:val="15"/>
      </w:rPr>
    </w:pPr>
    <w:r w:rsidRPr="007E4A61">
      <w:rPr>
        <w:rFonts w:ascii="Arial" w:hAnsi="Arial" w:cs="Arial"/>
        <w:bCs/>
        <w:color w:val="000000"/>
        <w:sz w:val="15"/>
        <w:szCs w:val="15"/>
      </w:rPr>
      <w:t xml:space="preserve">– </w:t>
    </w:r>
    <w:proofErr w:type="gramStart"/>
    <w:r w:rsidRPr="007E4A61">
      <w:rPr>
        <w:rFonts w:ascii="Arial" w:hAnsi="Arial" w:cs="Arial"/>
        <w:bCs/>
        <w:color w:val="000000"/>
        <w:sz w:val="15"/>
        <w:szCs w:val="15"/>
      </w:rPr>
      <w:t>e-mail</w:t>
    </w:r>
    <w:proofErr w:type="gramEnd"/>
    <w:r w:rsidRPr="007E4A61">
      <w:rPr>
        <w:rFonts w:ascii="Arial" w:hAnsi="Arial" w:cs="Arial"/>
        <w:bCs/>
        <w:color w:val="000000"/>
        <w:sz w:val="15"/>
        <w:szCs w:val="15"/>
      </w:rPr>
      <w:t xml:space="preserve">: </w:t>
    </w:r>
    <w:hyperlink r:id="rId1" w:history="1">
      <w:r w:rsidRPr="007E4A61">
        <w:rPr>
          <w:rStyle w:val="Hyperlink"/>
          <w:rFonts w:ascii="Arial" w:hAnsi="Arial" w:cs="Arial"/>
          <w:bCs/>
          <w:sz w:val="15"/>
          <w:szCs w:val="15"/>
        </w:rPr>
        <w:t>ppgeq@uerj.br</w:t>
      </w:r>
    </w:hyperlink>
    <w:r w:rsidRPr="007E4A61">
      <w:rPr>
        <w:rFonts w:ascii="Arial" w:hAnsi="Arial" w:cs="Arial"/>
        <w:bCs/>
        <w:color w:val="000000"/>
        <w:sz w:val="15"/>
        <w:szCs w:val="15"/>
      </w:rPr>
      <w:t xml:space="preserve"> / </w:t>
    </w:r>
    <w:hyperlink r:id="rId2" w:history="1">
      <w:r w:rsidRPr="007E4A61">
        <w:rPr>
          <w:rStyle w:val="Hyperlink"/>
          <w:rFonts w:ascii="Arial" w:hAnsi="Arial" w:cs="Arial"/>
          <w:bCs/>
          <w:sz w:val="15"/>
          <w:szCs w:val="15"/>
        </w:rPr>
        <w:t>ppgeq.uerj@gmail.com</w:t>
      </w:r>
    </w:hyperlink>
    <w:r w:rsidRPr="007E4A61">
      <w:rPr>
        <w:rFonts w:ascii="Arial" w:hAnsi="Arial" w:cs="Arial"/>
        <w:bCs/>
        <w:color w:val="000000"/>
        <w:sz w:val="15"/>
        <w:szCs w:val="15"/>
      </w:rPr>
      <w:t xml:space="preserve"> – Homepage: </w:t>
    </w:r>
    <w:r w:rsidR="000C6854" w:rsidRPr="000C6854">
      <w:rPr>
        <w:rStyle w:val="Hyperlink"/>
        <w:rFonts w:ascii="Arial" w:hAnsi="Arial" w:cs="Arial"/>
        <w:bCs/>
        <w:sz w:val="15"/>
        <w:szCs w:val="15"/>
      </w:rPr>
      <w:t>https://www.ppgeq-uerj.org/</w:t>
    </w:r>
  </w:p>
  <w:p w14:paraId="1C079FF5" w14:textId="77777777" w:rsidR="007F18D4" w:rsidRPr="007E4A61" w:rsidRDefault="007F18D4" w:rsidP="001D4274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BE8D2" w14:textId="77777777" w:rsidR="002E6C3A" w:rsidRDefault="002E6C3A" w:rsidP="009410B6">
      <w:pPr>
        <w:spacing w:line="240" w:lineRule="auto"/>
      </w:pPr>
      <w:r>
        <w:separator/>
      </w:r>
    </w:p>
  </w:footnote>
  <w:footnote w:type="continuationSeparator" w:id="0">
    <w:p w14:paraId="5978948D" w14:textId="77777777" w:rsidR="002E6C3A" w:rsidRDefault="002E6C3A" w:rsidP="00941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8"/>
      <w:gridCol w:w="6401"/>
      <w:gridCol w:w="1338"/>
    </w:tblGrid>
    <w:tr w:rsidR="007F18D4" w:rsidRPr="007A5528" w14:paraId="4B43DBCF" w14:textId="77777777" w:rsidTr="00F56D19">
      <w:tc>
        <w:tcPr>
          <w:tcW w:w="1304" w:type="dxa"/>
        </w:tcPr>
        <w:p w14:paraId="111F2746" w14:textId="77777777" w:rsidR="007F18D4" w:rsidRPr="007A5528" w:rsidRDefault="007F18D4" w:rsidP="00F56D19">
          <w:pPr>
            <w:spacing w:line="240" w:lineRule="auto"/>
            <w:rPr>
              <w:spacing w:val="20"/>
              <w:sz w:val="28"/>
              <w:szCs w:val="28"/>
            </w:rPr>
          </w:pPr>
          <w:r>
            <w:rPr>
              <w:noProof/>
              <w:spacing w:val="20"/>
              <w:sz w:val="28"/>
              <w:szCs w:val="28"/>
              <w:lang w:eastAsia="pt-BR"/>
            </w:rPr>
            <w:drawing>
              <wp:inline distT="0" distB="0" distL="0" distR="0" wp14:anchorId="2B951ECB" wp14:editId="12CB1C01">
                <wp:extent cx="825500" cy="901700"/>
                <wp:effectExtent l="19050" t="0" r="0" b="0"/>
                <wp:docPr id="2" name="Imagem 2" descr="logo_uerj_p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uerj_p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73326592" w14:textId="77777777" w:rsidR="007F18D4" w:rsidRPr="007A5528" w:rsidRDefault="007F18D4" w:rsidP="00F56D19">
          <w:pPr>
            <w:spacing w:before="80" w:line="240" w:lineRule="auto"/>
            <w:ind w:left="85" w:right="198"/>
            <w:jc w:val="center"/>
            <w:rPr>
              <w:rFonts w:ascii="Franklin Gothic Medium Cond" w:hAnsi="Franklin Gothic Medium Cond"/>
              <w:spacing w:val="-6"/>
              <w:sz w:val="32"/>
              <w:szCs w:val="32"/>
            </w:rPr>
          </w:pPr>
          <w:r w:rsidRPr="007A5528">
            <w:rPr>
              <w:rFonts w:ascii="Franklin Gothic Medium Cond" w:hAnsi="Franklin Gothic Medium Cond"/>
              <w:spacing w:val="-6"/>
              <w:sz w:val="32"/>
              <w:szCs w:val="32"/>
            </w:rPr>
            <w:t>UNIVERSIDADE DO ESTADO DO RIO DE JANEIRO</w:t>
          </w:r>
        </w:p>
        <w:p w14:paraId="6F6F7444" w14:textId="77777777" w:rsidR="007F18D4" w:rsidRPr="006D4ABE" w:rsidRDefault="007F18D4" w:rsidP="00F56D19">
          <w:pPr>
            <w:spacing w:line="240" w:lineRule="auto"/>
            <w:ind w:left="85" w:right="198"/>
            <w:jc w:val="center"/>
            <w:rPr>
              <w:rFonts w:ascii="Franklin Gothic Medium Cond" w:hAnsi="Franklin Gothic Medium Cond"/>
              <w:sz w:val="26"/>
              <w:szCs w:val="26"/>
            </w:rPr>
          </w:pPr>
          <w:r w:rsidRPr="006D4ABE">
            <w:rPr>
              <w:rFonts w:ascii="Franklin Gothic Medium Cond" w:hAnsi="Franklin Gothic Medium Cond"/>
              <w:sz w:val="26"/>
              <w:szCs w:val="26"/>
            </w:rPr>
            <w:t>CENTRO DE TECNOLOGIA E CIÊNCIAS</w:t>
          </w:r>
        </w:p>
        <w:p w14:paraId="21CC5A01" w14:textId="77777777" w:rsidR="007F18D4" w:rsidRPr="006D4ABE" w:rsidRDefault="007F18D4" w:rsidP="00F56D19">
          <w:pPr>
            <w:tabs>
              <w:tab w:val="left" w:pos="1910"/>
              <w:tab w:val="center" w:pos="3144"/>
            </w:tabs>
            <w:spacing w:after="40" w:line="276" w:lineRule="auto"/>
            <w:ind w:left="85" w:right="198"/>
            <w:jc w:val="center"/>
            <w:rPr>
              <w:rFonts w:ascii="Franklin Gothic Medium Cond" w:hAnsi="Franklin Gothic Medium Cond"/>
              <w:sz w:val="26"/>
              <w:szCs w:val="26"/>
            </w:rPr>
          </w:pPr>
          <w:r w:rsidRPr="006D4ABE">
            <w:rPr>
              <w:rFonts w:ascii="Franklin Gothic Medium Cond" w:hAnsi="Franklin Gothic Medium Cond"/>
              <w:sz w:val="26"/>
              <w:szCs w:val="26"/>
            </w:rPr>
            <w:t>INSTITUTO DE QUÍMICA</w:t>
          </w:r>
        </w:p>
        <w:p w14:paraId="37A5913C" w14:textId="77777777" w:rsidR="007F18D4" w:rsidRPr="006D4ABE" w:rsidRDefault="007F18D4" w:rsidP="00F56D19">
          <w:pPr>
            <w:spacing w:after="40" w:line="240" w:lineRule="auto"/>
            <w:ind w:left="85" w:right="198"/>
            <w:jc w:val="center"/>
            <w:rPr>
              <w:rFonts w:ascii="Franklin Gothic Medium Cond" w:hAnsi="Franklin Gothic Medium Cond"/>
              <w:b/>
              <w:caps/>
              <w:spacing w:val="-4"/>
              <w:sz w:val="24"/>
              <w:szCs w:val="24"/>
            </w:rPr>
          </w:pPr>
          <w:r w:rsidRPr="006D4ABE">
            <w:rPr>
              <w:rFonts w:ascii="Franklin Gothic Medium Cond" w:hAnsi="Franklin Gothic Medium Cond"/>
              <w:caps/>
              <w:spacing w:val="-4"/>
              <w:sz w:val="24"/>
              <w:szCs w:val="24"/>
            </w:rPr>
            <w:t>Programa de Pós-graduação em Engenharia Química</w:t>
          </w:r>
        </w:p>
      </w:tc>
      <w:tc>
        <w:tcPr>
          <w:tcW w:w="1304" w:type="dxa"/>
        </w:tcPr>
        <w:p w14:paraId="65C17F77" w14:textId="77777777" w:rsidR="007F18D4" w:rsidRPr="007A5528" w:rsidRDefault="007F18D4" w:rsidP="00F56D19">
          <w:pPr>
            <w:spacing w:line="240" w:lineRule="auto"/>
            <w:jc w:val="right"/>
            <w:rPr>
              <w:spacing w:val="20"/>
              <w:sz w:val="28"/>
              <w:szCs w:val="28"/>
            </w:rPr>
          </w:pPr>
          <w:r>
            <w:rPr>
              <w:noProof/>
              <w:spacing w:val="20"/>
              <w:sz w:val="28"/>
              <w:szCs w:val="28"/>
              <w:lang w:eastAsia="pt-BR"/>
            </w:rPr>
            <w:drawing>
              <wp:inline distT="0" distB="0" distL="0" distR="0" wp14:anchorId="14FE0611" wp14:editId="703B7A63">
                <wp:extent cx="844550" cy="901700"/>
                <wp:effectExtent l="19050" t="0" r="0" b="0"/>
                <wp:docPr id="63" name="Imagem 3" descr="logo_ppgeq_al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ppgeq_al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547D67" w14:textId="77777777" w:rsidR="007F18D4" w:rsidRPr="00AB1AF4" w:rsidRDefault="007F18D4" w:rsidP="00AE57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6B"/>
    <w:multiLevelType w:val="hybridMultilevel"/>
    <w:tmpl w:val="18C6D25A"/>
    <w:lvl w:ilvl="0" w:tplc="6EAE83E2">
      <w:start w:val="2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23A4A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E201A"/>
    <w:multiLevelType w:val="multilevel"/>
    <w:tmpl w:val="7646C84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5B0112"/>
    <w:multiLevelType w:val="multilevel"/>
    <w:tmpl w:val="742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400"/>
    <w:multiLevelType w:val="multilevel"/>
    <w:tmpl w:val="157C97F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EF2E96"/>
    <w:multiLevelType w:val="multilevel"/>
    <w:tmpl w:val="FD600C64"/>
    <w:lvl w:ilvl="0">
      <w:start w:val="5"/>
      <w:numFmt w:val="decimal"/>
      <w:lvlText w:val="%1"/>
      <w:lvlJc w:val="left"/>
      <w:pPr>
        <w:ind w:left="357" w:hanging="360"/>
      </w:pPr>
      <w:rPr>
        <w:rFonts w:hint="default"/>
        <w:b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1" w:hanging="1800"/>
      </w:pPr>
      <w:rPr>
        <w:rFonts w:hint="default"/>
      </w:rPr>
    </w:lvl>
  </w:abstractNum>
  <w:abstractNum w:abstractNumId="5" w15:restartNumberingAfterBreak="0">
    <w:nsid w:val="121D08F8"/>
    <w:multiLevelType w:val="multilevel"/>
    <w:tmpl w:val="80048F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F38F6"/>
    <w:multiLevelType w:val="hybridMultilevel"/>
    <w:tmpl w:val="316C84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19C5"/>
    <w:multiLevelType w:val="hybridMultilevel"/>
    <w:tmpl w:val="B0B829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74DF5"/>
    <w:multiLevelType w:val="multilevel"/>
    <w:tmpl w:val="10947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B964B96"/>
    <w:multiLevelType w:val="multilevel"/>
    <w:tmpl w:val="1EAC04D4"/>
    <w:lvl w:ilvl="0">
      <w:numFmt w:val="bullet"/>
      <w:lvlText w:val="–"/>
      <w:lvlJc w:val="left"/>
      <w:pPr>
        <w:ind w:left="1416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776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2136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496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856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216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576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936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4296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C493176"/>
    <w:multiLevelType w:val="multilevel"/>
    <w:tmpl w:val="7506F052"/>
    <w:numStyleLink w:val="WWNum10"/>
  </w:abstractNum>
  <w:abstractNum w:abstractNumId="11" w15:restartNumberingAfterBreak="0">
    <w:nsid w:val="2D607425"/>
    <w:multiLevelType w:val="multilevel"/>
    <w:tmpl w:val="9566FF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2A57F2"/>
    <w:multiLevelType w:val="multilevel"/>
    <w:tmpl w:val="4C4429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53A1"/>
    <w:multiLevelType w:val="hybridMultilevel"/>
    <w:tmpl w:val="7E46ADFE"/>
    <w:lvl w:ilvl="0" w:tplc="0122B0DC">
      <w:start w:val="7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A41AC"/>
    <w:multiLevelType w:val="multilevel"/>
    <w:tmpl w:val="58E850B0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17A1DAA"/>
    <w:multiLevelType w:val="multilevel"/>
    <w:tmpl w:val="7506F0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3C64581"/>
    <w:multiLevelType w:val="multilevel"/>
    <w:tmpl w:val="7506F052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A347806"/>
    <w:multiLevelType w:val="hybridMultilevel"/>
    <w:tmpl w:val="63CADB00"/>
    <w:lvl w:ilvl="0" w:tplc="0416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 w15:restartNumberingAfterBreak="0">
    <w:nsid w:val="4CE12656"/>
    <w:multiLevelType w:val="multilevel"/>
    <w:tmpl w:val="1AEC17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D3F77C3"/>
    <w:multiLevelType w:val="multilevel"/>
    <w:tmpl w:val="667AF44E"/>
    <w:styleLink w:val="WWNum7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A132F8B"/>
    <w:multiLevelType w:val="hybridMultilevel"/>
    <w:tmpl w:val="1A54841C"/>
    <w:lvl w:ilvl="0" w:tplc="445848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44BB7"/>
    <w:multiLevelType w:val="multilevel"/>
    <w:tmpl w:val="EBDAA356"/>
    <w:styleLink w:val="WWNum6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9E773C6"/>
    <w:multiLevelType w:val="multilevel"/>
    <w:tmpl w:val="7854BAD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C6599B"/>
    <w:multiLevelType w:val="multilevel"/>
    <w:tmpl w:val="CBAC3D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color w:val="00000A"/>
        </w:rPr>
      </w:lvl>
    </w:lvlOverride>
  </w:num>
  <w:num w:numId="4">
    <w:abstractNumId w:val="19"/>
  </w:num>
  <w:num w:numId="5">
    <w:abstractNumId w:val="1"/>
  </w:num>
  <w:num w:numId="6">
    <w:abstractNumId w:val="1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</w:num>
  <w:num w:numId="11">
    <w:abstractNumId w:val="21"/>
    <w:lvlOverride w:ilvl="0">
      <w:startOverride w:val="1"/>
      <w:lvl w:ilvl="0">
        <w:start w:val="1"/>
        <w:numFmt w:val="lowerLetter"/>
        <w:lvlText w:val="%1)"/>
        <w:lvlJc w:val="left"/>
        <w:pPr>
          <w:ind w:left="360" w:hanging="360"/>
        </w:pPr>
        <w:rPr>
          <w:color w:val="00000A"/>
        </w:rPr>
      </w:lvl>
    </w:lvlOverride>
  </w:num>
  <w:num w:numId="12">
    <w:abstractNumId w:val="19"/>
    <w:lvlOverride w:ilvl="0">
      <w:startOverride w:val="1"/>
    </w:lvlOverride>
  </w:num>
  <w:num w:numId="13">
    <w:abstractNumId w:val="16"/>
  </w:num>
  <w:num w:numId="14">
    <w:abstractNumId w:val="14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9"/>
  </w:num>
  <w:num w:numId="17">
    <w:abstractNumId w:val="1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color w:val="auto"/>
        </w:rPr>
      </w:lvl>
    </w:lvlOverride>
  </w:num>
  <w:num w:numId="18">
    <w:abstractNumId w:val="17"/>
  </w:num>
  <w:num w:numId="19">
    <w:abstractNumId w:val="20"/>
  </w:num>
  <w:num w:numId="20">
    <w:abstractNumId w:val="6"/>
  </w:num>
  <w:num w:numId="21">
    <w:abstractNumId w:val="4"/>
  </w:num>
  <w:num w:numId="22">
    <w:abstractNumId w:val="18"/>
  </w:num>
  <w:num w:numId="23">
    <w:abstractNumId w:val="13"/>
  </w:num>
  <w:num w:numId="24">
    <w:abstractNumId w:val="0"/>
  </w:num>
  <w:num w:numId="25">
    <w:abstractNumId w:val="7"/>
  </w:num>
  <w:num w:numId="26">
    <w:abstractNumId w:val="5"/>
  </w:num>
  <w:num w:numId="27">
    <w:abstractNumId w:val="22"/>
  </w:num>
  <w:num w:numId="28">
    <w:abstractNumId w:val="21"/>
  </w:num>
  <w:num w:numId="29">
    <w:abstractNumId w:val="8"/>
  </w:num>
  <w:num w:numId="30">
    <w:abstractNumId w:val="11"/>
  </w:num>
  <w:num w:numId="31">
    <w:abstractNumId w:val="23"/>
  </w:num>
  <w:num w:numId="3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ta da Microsoft">
    <w15:presenceInfo w15:providerId="Windows Live" w15:userId="79843fd8440702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B6"/>
    <w:rsid w:val="00022411"/>
    <w:rsid w:val="00023A7A"/>
    <w:rsid w:val="00053E41"/>
    <w:rsid w:val="000547A9"/>
    <w:rsid w:val="00062A6D"/>
    <w:rsid w:val="00094257"/>
    <w:rsid w:val="000A729B"/>
    <w:rsid w:val="000B00F7"/>
    <w:rsid w:val="000B0D35"/>
    <w:rsid w:val="000C5537"/>
    <w:rsid w:val="000C6854"/>
    <w:rsid w:val="000D08EF"/>
    <w:rsid w:val="000E44CB"/>
    <w:rsid w:val="00106C95"/>
    <w:rsid w:val="00121387"/>
    <w:rsid w:val="0012469E"/>
    <w:rsid w:val="00124952"/>
    <w:rsid w:val="00126370"/>
    <w:rsid w:val="001352AB"/>
    <w:rsid w:val="001467F2"/>
    <w:rsid w:val="00165BF7"/>
    <w:rsid w:val="00167DA1"/>
    <w:rsid w:val="001707A8"/>
    <w:rsid w:val="001751DE"/>
    <w:rsid w:val="00181E46"/>
    <w:rsid w:val="0019438B"/>
    <w:rsid w:val="001950C5"/>
    <w:rsid w:val="001B143C"/>
    <w:rsid w:val="001B153C"/>
    <w:rsid w:val="001B3733"/>
    <w:rsid w:val="001B3B03"/>
    <w:rsid w:val="001B6FCC"/>
    <w:rsid w:val="001C21DD"/>
    <w:rsid w:val="001C2FEF"/>
    <w:rsid w:val="001C36C6"/>
    <w:rsid w:val="001C542E"/>
    <w:rsid w:val="001C5C77"/>
    <w:rsid w:val="001C6B8C"/>
    <w:rsid w:val="001D4274"/>
    <w:rsid w:val="00202216"/>
    <w:rsid w:val="0020441B"/>
    <w:rsid w:val="0020459A"/>
    <w:rsid w:val="002047D6"/>
    <w:rsid w:val="0020798B"/>
    <w:rsid w:val="00216F14"/>
    <w:rsid w:val="00232101"/>
    <w:rsid w:val="00232B0B"/>
    <w:rsid w:val="00253F2A"/>
    <w:rsid w:val="00254A57"/>
    <w:rsid w:val="00257A65"/>
    <w:rsid w:val="002621CF"/>
    <w:rsid w:val="002815ED"/>
    <w:rsid w:val="002926F8"/>
    <w:rsid w:val="002B63DE"/>
    <w:rsid w:val="002B6C58"/>
    <w:rsid w:val="002C1292"/>
    <w:rsid w:val="002D711F"/>
    <w:rsid w:val="002E1BD7"/>
    <w:rsid w:val="002E5515"/>
    <w:rsid w:val="002E5F1A"/>
    <w:rsid w:val="002E6C3A"/>
    <w:rsid w:val="002F10C6"/>
    <w:rsid w:val="00302C70"/>
    <w:rsid w:val="00311B87"/>
    <w:rsid w:val="0031581C"/>
    <w:rsid w:val="003172A1"/>
    <w:rsid w:val="0036399C"/>
    <w:rsid w:val="00364DD4"/>
    <w:rsid w:val="0036658E"/>
    <w:rsid w:val="00373EA7"/>
    <w:rsid w:val="0038514F"/>
    <w:rsid w:val="00386115"/>
    <w:rsid w:val="003A502C"/>
    <w:rsid w:val="003B4B3F"/>
    <w:rsid w:val="0042080A"/>
    <w:rsid w:val="00421082"/>
    <w:rsid w:val="0042684D"/>
    <w:rsid w:val="00441380"/>
    <w:rsid w:val="00447BBD"/>
    <w:rsid w:val="00457CDE"/>
    <w:rsid w:val="0046791D"/>
    <w:rsid w:val="00467C7D"/>
    <w:rsid w:val="004722E5"/>
    <w:rsid w:val="00492FB2"/>
    <w:rsid w:val="004A7C7E"/>
    <w:rsid w:val="004B32E5"/>
    <w:rsid w:val="004C164D"/>
    <w:rsid w:val="004C43D0"/>
    <w:rsid w:val="004C4EAA"/>
    <w:rsid w:val="004D0DB8"/>
    <w:rsid w:val="004D18C3"/>
    <w:rsid w:val="004D2056"/>
    <w:rsid w:val="004D75CF"/>
    <w:rsid w:val="004F1652"/>
    <w:rsid w:val="004F5F53"/>
    <w:rsid w:val="0050198F"/>
    <w:rsid w:val="0052404A"/>
    <w:rsid w:val="00525C53"/>
    <w:rsid w:val="005305F7"/>
    <w:rsid w:val="00532D9C"/>
    <w:rsid w:val="005417C7"/>
    <w:rsid w:val="00552BF1"/>
    <w:rsid w:val="00555036"/>
    <w:rsid w:val="00562778"/>
    <w:rsid w:val="00565CA9"/>
    <w:rsid w:val="0058777A"/>
    <w:rsid w:val="00594CFE"/>
    <w:rsid w:val="005B780E"/>
    <w:rsid w:val="005E2978"/>
    <w:rsid w:val="005E520B"/>
    <w:rsid w:val="006016D4"/>
    <w:rsid w:val="00614245"/>
    <w:rsid w:val="0062421F"/>
    <w:rsid w:val="006245BD"/>
    <w:rsid w:val="00625DDC"/>
    <w:rsid w:val="00643239"/>
    <w:rsid w:val="0065323B"/>
    <w:rsid w:val="006748D9"/>
    <w:rsid w:val="00681ED3"/>
    <w:rsid w:val="00687D89"/>
    <w:rsid w:val="00690C1C"/>
    <w:rsid w:val="006A5336"/>
    <w:rsid w:val="006B18BE"/>
    <w:rsid w:val="006D3FDB"/>
    <w:rsid w:val="006F2784"/>
    <w:rsid w:val="006F3BDC"/>
    <w:rsid w:val="00700F38"/>
    <w:rsid w:val="00713C23"/>
    <w:rsid w:val="00713C44"/>
    <w:rsid w:val="00715D90"/>
    <w:rsid w:val="00732B58"/>
    <w:rsid w:val="00744F89"/>
    <w:rsid w:val="007453D4"/>
    <w:rsid w:val="007502DB"/>
    <w:rsid w:val="00754C92"/>
    <w:rsid w:val="00755516"/>
    <w:rsid w:val="0076382B"/>
    <w:rsid w:val="00793762"/>
    <w:rsid w:val="007B7585"/>
    <w:rsid w:val="007B7CA5"/>
    <w:rsid w:val="007C3510"/>
    <w:rsid w:val="007D49BA"/>
    <w:rsid w:val="007D6D5E"/>
    <w:rsid w:val="007E01F0"/>
    <w:rsid w:val="007E1B69"/>
    <w:rsid w:val="007E4A61"/>
    <w:rsid w:val="007E58FC"/>
    <w:rsid w:val="007F18D4"/>
    <w:rsid w:val="007F75F6"/>
    <w:rsid w:val="008076D0"/>
    <w:rsid w:val="00810464"/>
    <w:rsid w:val="00826E2C"/>
    <w:rsid w:val="00827692"/>
    <w:rsid w:val="0083157A"/>
    <w:rsid w:val="008379B4"/>
    <w:rsid w:val="00840C2C"/>
    <w:rsid w:val="00854E9A"/>
    <w:rsid w:val="008571DA"/>
    <w:rsid w:val="00864B73"/>
    <w:rsid w:val="00864E27"/>
    <w:rsid w:val="00867240"/>
    <w:rsid w:val="00876600"/>
    <w:rsid w:val="008826BC"/>
    <w:rsid w:val="008833A5"/>
    <w:rsid w:val="00885220"/>
    <w:rsid w:val="00886368"/>
    <w:rsid w:val="0089341D"/>
    <w:rsid w:val="0089348D"/>
    <w:rsid w:val="00896EE9"/>
    <w:rsid w:val="008A07A5"/>
    <w:rsid w:val="008A2AE9"/>
    <w:rsid w:val="008B4CD7"/>
    <w:rsid w:val="008B5EA2"/>
    <w:rsid w:val="008C7D60"/>
    <w:rsid w:val="008D5F7F"/>
    <w:rsid w:val="008E47C3"/>
    <w:rsid w:val="00902743"/>
    <w:rsid w:val="0090514C"/>
    <w:rsid w:val="0090639F"/>
    <w:rsid w:val="00910C4F"/>
    <w:rsid w:val="00932FEB"/>
    <w:rsid w:val="009352C5"/>
    <w:rsid w:val="009410B6"/>
    <w:rsid w:val="00953445"/>
    <w:rsid w:val="009554F0"/>
    <w:rsid w:val="00960E9A"/>
    <w:rsid w:val="00982C30"/>
    <w:rsid w:val="00987139"/>
    <w:rsid w:val="009908C8"/>
    <w:rsid w:val="009A3419"/>
    <w:rsid w:val="009B0C0D"/>
    <w:rsid w:val="009C07F3"/>
    <w:rsid w:val="009E0EBD"/>
    <w:rsid w:val="009E624C"/>
    <w:rsid w:val="009F5180"/>
    <w:rsid w:val="009F711A"/>
    <w:rsid w:val="00A00BD7"/>
    <w:rsid w:val="00A02E9C"/>
    <w:rsid w:val="00A17D9C"/>
    <w:rsid w:val="00A2193D"/>
    <w:rsid w:val="00A23565"/>
    <w:rsid w:val="00A25FFC"/>
    <w:rsid w:val="00A66C10"/>
    <w:rsid w:val="00A8350F"/>
    <w:rsid w:val="00A83943"/>
    <w:rsid w:val="00A86128"/>
    <w:rsid w:val="00A9432C"/>
    <w:rsid w:val="00AA2776"/>
    <w:rsid w:val="00AB4694"/>
    <w:rsid w:val="00AC03DB"/>
    <w:rsid w:val="00AC45EA"/>
    <w:rsid w:val="00AD2541"/>
    <w:rsid w:val="00AE57E3"/>
    <w:rsid w:val="00AE7498"/>
    <w:rsid w:val="00AF58E4"/>
    <w:rsid w:val="00B076C4"/>
    <w:rsid w:val="00B14EDC"/>
    <w:rsid w:val="00B26382"/>
    <w:rsid w:val="00B32F0C"/>
    <w:rsid w:val="00B44F74"/>
    <w:rsid w:val="00B506D1"/>
    <w:rsid w:val="00B516B2"/>
    <w:rsid w:val="00B51CD0"/>
    <w:rsid w:val="00B72749"/>
    <w:rsid w:val="00B85B9F"/>
    <w:rsid w:val="00BA722B"/>
    <w:rsid w:val="00BB06FB"/>
    <w:rsid w:val="00BB0E59"/>
    <w:rsid w:val="00BB7C9A"/>
    <w:rsid w:val="00BC762E"/>
    <w:rsid w:val="00C05B0B"/>
    <w:rsid w:val="00C11F21"/>
    <w:rsid w:val="00C16D79"/>
    <w:rsid w:val="00C34980"/>
    <w:rsid w:val="00C34DC3"/>
    <w:rsid w:val="00C428F2"/>
    <w:rsid w:val="00C47472"/>
    <w:rsid w:val="00C50106"/>
    <w:rsid w:val="00C51D9B"/>
    <w:rsid w:val="00C54383"/>
    <w:rsid w:val="00C72E6F"/>
    <w:rsid w:val="00C76709"/>
    <w:rsid w:val="00C96CF5"/>
    <w:rsid w:val="00CA5BBD"/>
    <w:rsid w:val="00CB22E2"/>
    <w:rsid w:val="00CB5AA1"/>
    <w:rsid w:val="00CC7593"/>
    <w:rsid w:val="00CD1B50"/>
    <w:rsid w:val="00CF2A05"/>
    <w:rsid w:val="00D06C67"/>
    <w:rsid w:val="00D14D60"/>
    <w:rsid w:val="00D21582"/>
    <w:rsid w:val="00D2294A"/>
    <w:rsid w:val="00D264D6"/>
    <w:rsid w:val="00D33DD0"/>
    <w:rsid w:val="00D46E86"/>
    <w:rsid w:val="00D54C7B"/>
    <w:rsid w:val="00D6108E"/>
    <w:rsid w:val="00D82886"/>
    <w:rsid w:val="00D869FD"/>
    <w:rsid w:val="00D9605F"/>
    <w:rsid w:val="00D964AC"/>
    <w:rsid w:val="00DA6727"/>
    <w:rsid w:val="00DB095A"/>
    <w:rsid w:val="00DC081E"/>
    <w:rsid w:val="00DD2968"/>
    <w:rsid w:val="00DD632E"/>
    <w:rsid w:val="00DF5331"/>
    <w:rsid w:val="00E010B0"/>
    <w:rsid w:val="00E10D36"/>
    <w:rsid w:val="00E15F2A"/>
    <w:rsid w:val="00E25A67"/>
    <w:rsid w:val="00E34AFA"/>
    <w:rsid w:val="00E4408C"/>
    <w:rsid w:val="00E45339"/>
    <w:rsid w:val="00E45651"/>
    <w:rsid w:val="00E474B9"/>
    <w:rsid w:val="00E708CE"/>
    <w:rsid w:val="00E904E1"/>
    <w:rsid w:val="00E945D4"/>
    <w:rsid w:val="00E95E86"/>
    <w:rsid w:val="00E96BDE"/>
    <w:rsid w:val="00EA453C"/>
    <w:rsid w:val="00EA60C6"/>
    <w:rsid w:val="00ED42FD"/>
    <w:rsid w:val="00EE1FF3"/>
    <w:rsid w:val="00EF4017"/>
    <w:rsid w:val="00EF5BAD"/>
    <w:rsid w:val="00F033AB"/>
    <w:rsid w:val="00F137FF"/>
    <w:rsid w:val="00F16DD7"/>
    <w:rsid w:val="00F248E1"/>
    <w:rsid w:val="00F30C38"/>
    <w:rsid w:val="00F44C67"/>
    <w:rsid w:val="00F46CFB"/>
    <w:rsid w:val="00F47D7B"/>
    <w:rsid w:val="00F56D19"/>
    <w:rsid w:val="00F70389"/>
    <w:rsid w:val="00F80F44"/>
    <w:rsid w:val="00F94600"/>
    <w:rsid w:val="00FA074D"/>
    <w:rsid w:val="00FA79EA"/>
    <w:rsid w:val="00FB48AE"/>
    <w:rsid w:val="00FB7CAB"/>
    <w:rsid w:val="00FC3E3A"/>
    <w:rsid w:val="00FC6BA1"/>
    <w:rsid w:val="00FD3D58"/>
    <w:rsid w:val="00FD6E1D"/>
    <w:rsid w:val="00FE0831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D4169"/>
  <w15:docId w15:val="{35B1985D-138E-4E67-842E-0DC67C6B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8B"/>
    <w:pPr>
      <w:widowControl w:val="0"/>
      <w:suppressAutoHyphens/>
      <w:autoSpaceDN w:val="0"/>
      <w:spacing w:before="1" w:line="140" w:lineRule="exact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10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0B6"/>
  </w:style>
  <w:style w:type="paragraph" w:styleId="Rodap">
    <w:name w:val="footer"/>
    <w:basedOn w:val="Normal"/>
    <w:link w:val="RodapChar"/>
    <w:unhideWhenUsed/>
    <w:rsid w:val="009410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410B6"/>
  </w:style>
  <w:style w:type="table" w:styleId="Tabelacomgrade">
    <w:name w:val="Table Grid"/>
    <w:basedOn w:val="Tabelanormal"/>
    <w:uiPriority w:val="39"/>
    <w:rsid w:val="0094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348D"/>
    <w:rPr>
      <w:color w:val="0563C1"/>
      <w:u w:val="single"/>
    </w:rPr>
  </w:style>
  <w:style w:type="paragraph" w:customStyle="1" w:styleId="Standard">
    <w:name w:val="Standard"/>
    <w:rsid w:val="0019438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Cs w:val="24"/>
    </w:rPr>
  </w:style>
  <w:style w:type="paragraph" w:customStyle="1" w:styleId="Textbody">
    <w:name w:val="Text body"/>
    <w:basedOn w:val="Standard"/>
    <w:rsid w:val="0019438B"/>
    <w:rPr>
      <w:color w:val="FF0000"/>
      <w:sz w:val="24"/>
    </w:rPr>
  </w:style>
  <w:style w:type="paragraph" w:styleId="NormalWeb">
    <w:name w:val="Normal (Web)"/>
    <w:basedOn w:val="Standard"/>
    <w:rsid w:val="0019438B"/>
    <w:pPr>
      <w:spacing w:before="100" w:after="100"/>
    </w:pPr>
    <w:rPr>
      <w:sz w:val="24"/>
    </w:rPr>
  </w:style>
  <w:style w:type="paragraph" w:styleId="PargrafodaLista">
    <w:name w:val="List Paragraph"/>
    <w:basedOn w:val="Standard"/>
    <w:uiPriority w:val="34"/>
    <w:qFormat/>
    <w:rsid w:val="0019438B"/>
    <w:pPr>
      <w:ind w:left="720"/>
    </w:pPr>
  </w:style>
  <w:style w:type="paragraph" w:styleId="Recuodecorpodetexto2">
    <w:name w:val="Body Text Indent 2"/>
    <w:basedOn w:val="Standard"/>
    <w:link w:val="Recuodecorpodetexto2Char"/>
    <w:rsid w:val="0019438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9438B"/>
    <w:rPr>
      <w:rFonts w:ascii="Times New Roman" w:eastAsia="Times New Roman" w:hAnsi="Times New Roman" w:cs="Times New Roman"/>
      <w:kern w:val="3"/>
      <w:sz w:val="20"/>
      <w:szCs w:val="24"/>
      <w:lang w:eastAsia="pt-BR"/>
    </w:rPr>
  </w:style>
  <w:style w:type="paragraph" w:customStyle="1" w:styleId="Default">
    <w:name w:val="Default"/>
    <w:basedOn w:val="Standard"/>
    <w:rsid w:val="0019438B"/>
    <w:pPr>
      <w:autoSpaceDE w:val="0"/>
      <w:spacing w:before="1" w:line="140" w:lineRule="exact"/>
    </w:pPr>
    <w:rPr>
      <w:color w:val="000000"/>
      <w:sz w:val="24"/>
      <w:lang w:eastAsia="en-US"/>
    </w:rPr>
  </w:style>
  <w:style w:type="numbering" w:customStyle="1" w:styleId="WWNum1">
    <w:name w:val="WWNum1"/>
    <w:basedOn w:val="Semlista"/>
    <w:rsid w:val="0019438B"/>
  </w:style>
  <w:style w:type="numbering" w:customStyle="1" w:styleId="WWNum5">
    <w:name w:val="WWNum5"/>
    <w:basedOn w:val="Semlista"/>
    <w:rsid w:val="0019438B"/>
    <w:pPr>
      <w:numPr>
        <w:numId w:val="2"/>
      </w:numPr>
    </w:pPr>
  </w:style>
  <w:style w:type="numbering" w:customStyle="1" w:styleId="WWNum6">
    <w:name w:val="WWNum6"/>
    <w:basedOn w:val="Semlista"/>
    <w:rsid w:val="0019438B"/>
    <w:pPr>
      <w:numPr>
        <w:numId w:val="28"/>
      </w:numPr>
    </w:pPr>
  </w:style>
  <w:style w:type="numbering" w:customStyle="1" w:styleId="WWNum7">
    <w:name w:val="WWNum7"/>
    <w:basedOn w:val="Semlista"/>
    <w:rsid w:val="0019438B"/>
    <w:pPr>
      <w:numPr>
        <w:numId w:val="4"/>
      </w:numPr>
    </w:pPr>
  </w:style>
  <w:style w:type="numbering" w:customStyle="1" w:styleId="WWNum8">
    <w:name w:val="WWNum8"/>
    <w:basedOn w:val="Semlista"/>
    <w:rsid w:val="0019438B"/>
    <w:pPr>
      <w:numPr>
        <w:numId w:val="5"/>
      </w:numPr>
    </w:pPr>
  </w:style>
  <w:style w:type="numbering" w:customStyle="1" w:styleId="WWNum10">
    <w:name w:val="WWNum10"/>
    <w:basedOn w:val="Semlista"/>
    <w:rsid w:val="0019438B"/>
    <w:pPr>
      <w:numPr>
        <w:numId w:val="1"/>
      </w:numPr>
    </w:pPr>
  </w:style>
  <w:style w:type="numbering" w:customStyle="1" w:styleId="WWNum14">
    <w:name w:val="WWNum14"/>
    <w:basedOn w:val="Semlista"/>
    <w:rsid w:val="0019438B"/>
    <w:pPr>
      <w:numPr>
        <w:numId w:val="7"/>
      </w:numPr>
    </w:pPr>
  </w:style>
  <w:style w:type="character" w:styleId="Refdecomentrio">
    <w:name w:val="annotation reference"/>
    <w:uiPriority w:val="99"/>
    <w:unhideWhenUsed/>
    <w:qFormat/>
    <w:rsid w:val="00AC03D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AC03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qFormat/>
    <w:rsid w:val="00AC03DB"/>
    <w:rPr>
      <w:rFonts w:ascii="Calibri" w:eastAsia="SimSun" w:hAnsi="Calibri" w:cs="F"/>
      <w:kern w:val="3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3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03DB"/>
    <w:rPr>
      <w:rFonts w:ascii="Calibri" w:eastAsia="SimSun" w:hAnsi="Calibri" w:cs="F"/>
      <w:b/>
      <w:bCs/>
      <w:kern w:val="3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3D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03DB"/>
    <w:rPr>
      <w:rFonts w:ascii="Segoe UI" w:eastAsia="SimSun" w:hAnsi="Segoe UI" w:cs="Segoe UI"/>
      <w:kern w:val="3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6E1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C2FEF"/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836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6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1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780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q.uerj@gmail.com" TargetMode="External"/><Relationship Id="rId1" Type="http://schemas.openxmlformats.org/officeDocument/2006/relationships/hyperlink" Target="mailto:ppgeq@ue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0482-EB96-420A-ADF7-9D98F86F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Links>
    <vt:vector size="36" baseType="variant">
      <vt:variant>
        <vt:i4>8126549</vt:i4>
      </vt:variant>
      <vt:variant>
        <vt:i4>12</vt:i4>
      </vt:variant>
      <vt:variant>
        <vt:i4>0</vt:i4>
      </vt:variant>
      <vt:variant>
        <vt:i4>5</vt:i4>
      </vt:variant>
      <vt:variant>
        <vt:lpwstr>http://www.sr2.uerj.br/depg/download/cca/Formulario_Opcao_de_Cotas.doc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http://www.sr2.uerj.br/depg/download/cca/Questionario_Socioeconomico_2016.doc</vt:lpwstr>
      </vt:variant>
      <vt:variant>
        <vt:lpwstr/>
      </vt:variant>
      <vt:variant>
        <vt:i4>458802</vt:i4>
      </vt:variant>
      <vt:variant>
        <vt:i4>6</vt:i4>
      </vt:variant>
      <vt:variant>
        <vt:i4>0</vt:i4>
      </vt:variant>
      <vt:variant>
        <vt:i4>5</vt:i4>
      </vt:variant>
      <vt:variant>
        <vt:lpwstr>http://www.sr2.uerj.br/depg/download/cca/Manual_Sistema_de_Cotas.pdf</vt:lpwstr>
      </vt:variant>
      <vt:variant>
        <vt:lpwstr/>
      </vt:variant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https://gov-rj.jusbrasil.com.br/legislacao/737166288/lei-8469-19-rio-de-janeiro-rj</vt:lpwstr>
      </vt:variant>
      <vt:variant>
        <vt:lpwstr/>
      </vt:variant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http://www.proped.pro.br/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http://www.sr2.uerj.br/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Conta da Microsoft</cp:lastModifiedBy>
  <cp:revision>3</cp:revision>
  <cp:lastPrinted>2022-11-03T16:57:00Z</cp:lastPrinted>
  <dcterms:created xsi:type="dcterms:W3CDTF">2022-10-25T14:35:00Z</dcterms:created>
  <dcterms:modified xsi:type="dcterms:W3CDTF">2022-11-03T17:01:00Z</dcterms:modified>
</cp:coreProperties>
</file>